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7895" w14:textId="70CD8F34" w:rsidR="00D86725" w:rsidRDefault="001021AD" w:rsidP="00D86725">
      <w:pPr>
        <w:rPr>
          <w:b/>
        </w:rPr>
      </w:pPr>
      <w:bookmarkStart w:id="0" w:name="_GoBack"/>
      <w:bookmarkEnd w:id="0"/>
      <w:r>
        <w:rPr>
          <w:b/>
        </w:rPr>
        <w:t xml:space="preserve">ALEHM </w:t>
      </w:r>
      <w:r w:rsidR="00D86725" w:rsidRPr="00D86725">
        <w:rPr>
          <w:b/>
        </w:rPr>
        <w:t xml:space="preserve">benchmarking summary </w:t>
      </w:r>
      <w:r w:rsidR="006A0EE5">
        <w:rPr>
          <w:b/>
        </w:rPr>
        <w:t xml:space="preserve">of resources </w:t>
      </w:r>
      <w:r>
        <w:rPr>
          <w:b/>
        </w:rPr>
        <w:t>October 2019</w:t>
      </w:r>
    </w:p>
    <w:p w14:paraId="18A89C4F" w14:textId="77777777" w:rsidR="006A32BB" w:rsidRDefault="006A32BB" w:rsidP="00D867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Borough name</w:t>
      </w:r>
      <w:r w:rsidR="003B488F">
        <w:rPr>
          <w:b/>
        </w:rPr>
        <w:t xml:space="preserve"> and contact email address.</w:t>
      </w:r>
    </w:p>
    <w:p w14:paraId="178154AC" w14:textId="77777777" w:rsidR="006A0EE5" w:rsidRDefault="006A0EE5" w:rsidP="006A0EE5">
      <w:pPr>
        <w:pStyle w:val="ListParagraph"/>
        <w:rPr>
          <w:b/>
        </w:rPr>
      </w:pPr>
    </w:p>
    <w:p w14:paraId="579A1962" w14:textId="77777777" w:rsidR="00B20AFD" w:rsidRDefault="00B20AFD" w:rsidP="006A0EE5">
      <w:pPr>
        <w:pStyle w:val="ListParagraph"/>
        <w:rPr>
          <w:b/>
        </w:rPr>
      </w:pPr>
    </w:p>
    <w:p w14:paraId="7E59633F" w14:textId="4A223B6A" w:rsidR="00401ABD" w:rsidRDefault="00401ABD" w:rsidP="006A0EE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Total number of posts in the environmental health service:  Number FTE = </w:t>
      </w:r>
    </w:p>
    <w:p w14:paraId="3FD5AE5B" w14:textId="4CBA51E2" w:rsidR="00401ABD" w:rsidRPr="005C6B5A" w:rsidRDefault="00401ABD" w:rsidP="005C6B5A">
      <w:pPr>
        <w:pStyle w:val="ListParagraph"/>
        <w:spacing w:after="0"/>
      </w:pPr>
      <w:r w:rsidRPr="005C6B5A">
        <w:t>If information is readily to hand, please provide a breakdown of posts by service area:</w:t>
      </w:r>
    </w:p>
    <w:p w14:paraId="6737639F" w14:textId="314F9B21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Food</w:t>
      </w:r>
    </w:p>
    <w:p w14:paraId="3847B09F" w14:textId="3DF1CACE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Health and Safety</w:t>
      </w:r>
    </w:p>
    <w:p w14:paraId="55FF12E2" w14:textId="00412C40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Pollution</w:t>
      </w:r>
    </w:p>
    <w:p w14:paraId="30F348EB" w14:textId="67FBC730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Licensing</w:t>
      </w:r>
    </w:p>
    <w:p w14:paraId="5F4B54A9" w14:textId="6CCF1A1D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Private Sector Housing</w:t>
      </w:r>
    </w:p>
    <w:p w14:paraId="7FFE13DA" w14:textId="6EC055A1" w:rsidR="00401ABD" w:rsidRPr="005C6B5A" w:rsidRDefault="00401ABD" w:rsidP="005C6B5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5C6B5A">
        <w:rPr>
          <w:b/>
        </w:rPr>
        <w:t>Other (specify</w:t>
      </w:r>
      <w:r w:rsidR="00215B71">
        <w:rPr>
          <w:b/>
        </w:rPr>
        <w:t>)</w:t>
      </w:r>
    </w:p>
    <w:p w14:paraId="46416C6F" w14:textId="77777777" w:rsidR="00401ABD" w:rsidRDefault="00401ABD" w:rsidP="005C6B5A">
      <w:pPr>
        <w:pStyle w:val="ListParagraph"/>
        <w:spacing w:after="0"/>
        <w:rPr>
          <w:b/>
        </w:rPr>
      </w:pPr>
    </w:p>
    <w:p w14:paraId="4DCCA8B5" w14:textId="6E070117" w:rsidR="006A0EE5" w:rsidRDefault="00D86725" w:rsidP="006A0EE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Number of </w:t>
      </w:r>
      <w:r w:rsidR="001021AD">
        <w:rPr>
          <w:b/>
        </w:rPr>
        <w:t>Environmental Health Practitioner (EHP) vacancies your Borough currently holds</w:t>
      </w:r>
      <w:r w:rsidR="00401ABD">
        <w:rPr>
          <w:b/>
        </w:rPr>
        <w:t xml:space="preserve"> across environmental health services (please state if the total includes private sector housing). Number of vacant posts FTE =</w:t>
      </w:r>
    </w:p>
    <w:p w14:paraId="06889D59" w14:textId="77777777" w:rsidR="00401ABD" w:rsidRPr="005C6B5A" w:rsidRDefault="00401ABD" w:rsidP="005C6B5A">
      <w:pPr>
        <w:spacing w:after="0"/>
        <w:ind w:left="720"/>
      </w:pPr>
      <w:r w:rsidRPr="005C6B5A">
        <w:t>If information is readily to hand, please provide a breakdown of posts by service area:</w:t>
      </w:r>
    </w:p>
    <w:p w14:paraId="420914D5" w14:textId="77777777" w:rsidR="00401AB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Food</w:t>
      </w:r>
    </w:p>
    <w:p w14:paraId="7170FD60" w14:textId="77777777" w:rsidR="00401AB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Health and Safety</w:t>
      </w:r>
    </w:p>
    <w:p w14:paraId="16B54F74" w14:textId="77777777" w:rsidR="00401AB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Pollution</w:t>
      </w:r>
    </w:p>
    <w:p w14:paraId="44B5C71E" w14:textId="77777777" w:rsidR="00401AB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Licensing</w:t>
      </w:r>
    </w:p>
    <w:p w14:paraId="0CA4A9A9" w14:textId="77777777" w:rsidR="00401AB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Private Sector Housing</w:t>
      </w:r>
    </w:p>
    <w:p w14:paraId="6B740B9D" w14:textId="3D7FE6A6" w:rsidR="00B20AFD" w:rsidRPr="00215B71" w:rsidRDefault="00401ABD" w:rsidP="005C6B5A">
      <w:pPr>
        <w:spacing w:after="0"/>
        <w:ind w:left="720"/>
        <w:rPr>
          <w:b/>
        </w:rPr>
      </w:pPr>
      <w:r w:rsidRPr="00215B71">
        <w:rPr>
          <w:b/>
        </w:rPr>
        <w:t>•</w:t>
      </w:r>
      <w:r w:rsidRPr="00215B71">
        <w:rPr>
          <w:b/>
        </w:rPr>
        <w:tab/>
        <w:t>Other (specify</w:t>
      </w:r>
      <w:r w:rsidR="00215B71">
        <w:rPr>
          <w:b/>
        </w:rPr>
        <w:t>)</w:t>
      </w:r>
    </w:p>
    <w:p w14:paraId="5DEE8796" w14:textId="77777777" w:rsidR="00B06873" w:rsidRPr="00215B71" w:rsidRDefault="00B06873" w:rsidP="006A0EE5">
      <w:pPr>
        <w:spacing w:after="0"/>
        <w:rPr>
          <w:b/>
        </w:rPr>
      </w:pPr>
    </w:p>
    <w:p w14:paraId="4208CF6C" w14:textId="359EAB14" w:rsidR="001021AD" w:rsidRDefault="00D86725" w:rsidP="006A0EE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Number of contractors </w:t>
      </w:r>
      <w:r w:rsidR="006A0EE5">
        <w:rPr>
          <w:b/>
        </w:rPr>
        <w:t xml:space="preserve">or staff on temporary contracts </w:t>
      </w:r>
      <w:r>
        <w:rPr>
          <w:b/>
        </w:rPr>
        <w:t xml:space="preserve">currently </w:t>
      </w:r>
      <w:r w:rsidR="001021AD">
        <w:rPr>
          <w:b/>
        </w:rPr>
        <w:t>covering EHP Posts</w:t>
      </w:r>
    </w:p>
    <w:p w14:paraId="2EA09055" w14:textId="77777777" w:rsidR="00B06873" w:rsidRDefault="00B06873" w:rsidP="006A0EE5">
      <w:pPr>
        <w:spacing w:after="0"/>
        <w:rPr>
          <w:b/>
        </w:rPr>
      </w:pPr>
    </w:p>
    <w:p w14:paraId="60CDE657" w14:textId="77777777" w:rsidR="00B20AFD" w:rsidRPr="006A0EE5" w:rsidRDefault="00B20AFD" w:rsidP="006A0EE5">
      <w:pPr>
        <w:spacing w:after="0"/>
        <w:rPr>
          <w:b/>
        </w:rPr>
      </w:pPr>
    </w:p>
    <w:p w14:paraId="560A9329" w14:textId="62A6029A" w:rsidR="00D86725" w:rsidRDefault="00D86725" w:rsidP="006A0EE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Do you </w:t>
      </w:r>
      <w:r w:rsidR="001021AD">
        <w:rPr>
          <w:b/>
        </w:rPr>
        <w:t xml:space="preserve">these </w:t>
      </w:r>
      <w:r>
        <w:rPr>
          <w:b/>
        </w:rPr>
        <w:t>contractors</w:t>
      </w:r>
      <w:r w:rsidR="006A0EE5">
        <w:rPr>
          <w:b/>
        </w:rPr>
        <w:t>/temporary contracts</w:t>
      </w:r>
      <w:r w:rsidR="001021AD">
        <w:rPr>
          <w:b/>
        </w:rPr>
        <w:t xml:space="preserve"> for </w:t>
      </w:r>
      <w:r w:rsidR="00B20AFD">
        <w:rPr>
          <w:b/>
        </w:rPr>
        <w:t xml:space="preserve"> (</w:t>
      </w:r>
      <w:r w:rsidR="00B20AFD">
        <w:t>please delete any that do not apply to you)</w:t>
      </w:r>
    </w:p>
    <w:p w14:paraId="6EBC79E3" w14:textId="77777777" w:rsidR="00D86725" w:rsidRDefault="00D86725" w:rsidP="006A0EE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To provide service flexibility?</w:t>
      </w:r>
    </w:p>
    <w:p w14:paraId="4F9CEC2E" w14:textId="77777777" w:rsidR="00D86725" w:rsidRDefault="00D86725" w:rsidP="006A0EE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As unable to recruit permanent staff?</w:t>
      </w:r>
    </w:p>
    <w:p w14:paraId="521D7E25" w14:textId="77777777" w:rsidR="00D86725" w:rsidRDefault="00D86725" w:rsidP="006A0EE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To undertake a discreet inspection programme or project?</w:t>
      </w:r>
    </w:p>
    <w:p w14:paraId="507D3EB0" w14:textId="77777777" w:rsidR="00D86725" w:rsidRDefault="00D86725" w:rsidP="006A0EE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To use additional funding made available for food work?</w:t>
      </w:r>
    </w:p>
    <w:p w14:paraId="6FDAB955" w14:textId="77777777" w:rsidR="00700CEB" w:rsidRDefault="00700CEB" w:rsidP="006A0EE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Other?</w:t>
      </w:r>
      <w:r w:rsidR="00B20AFD">
        <w:rPr>
          <w:b/>
        </w:rPr>
        <w:t xml:space="preserve"> </w:t>
      </w:r>
      <w:r w:rsidR="00B20AFD" w:rsidRPr="00B20AFD">
        <w:t>(please specify)</w:t>
      </w:r>
    </w:p>
    <w:p w14:paraId="3504D216" w14:textId="77777777" w:rsidR="00B20AFD" w:rsidRDefault="00B20AFD" w:rsidP="00B20AFD">
      <w:pPr>
        <w:spacing w:after="0"/>
        <w:rPr>
          <w:b/>
        </w:rPr>
      </w:pPr>
    </w:p>
    <w:p w14:paraId="316BE566" w14:textId="77777777" w:rsidR="006A0EE5" w:rsidRDefault="006A0EE5" w:rsidP="006A0EE5">
      <w:pPr>
        <w:pStyle w:val="ListParagraph"/>
        <w:spacing w:after="0"/>
        <w:ind w:left="1080"/>
        <w:rPr>
          <w:b/>
        </w:rPr>
      </w:pPr>
    </w:p>
    <w:p w14:paraId="134C3A59" w14:textId="43B38FE8" w:rsidR="00D86725" w:rsidRPr="00B20AFD" w:rsidRDefault="00D86725" w:rsidP="00B20AFD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Have you tried </w:t>
      </w:r>
      <w:r w:rsidR="006A32BB">
        <w:rPr>
          <w:b/>
        </w:rPr>
        <w:t>to recruit qualified</w:t>
      </w:r>
      <w:r w:rsidR="006A32BB" w:rsidRPr="006A32BB">
        <w:rPr>
          <w:b/>
        </w:rPr>
        <w:t xml:space="preserve"> </w:t>
      </w:r>
      <w:r w:rsidR="000E4808">
        <w:rPr>
          <w:b/>
        </w:rPr>
        <w:t>EHP’s</w:t>
      </w:r>
      <w:r w:rsidR="006A32BB" w:rsidRPr="006A32BB">
        <w:rPr>
          <w:b/>
        </w:rPr>
        <w:t xml:space="preserve"> in the last 12 months?</w:t>
      </w:r>
      <w:r w:rsidR="00B20AFD" w:rsidRPr="00B20AFD">
        <w:t xml:space="preserve"> (please delete any that do not apply to you)</w:t>
      </w:r>
    </w:p>
    <w:p w14:paraId="6E6715F6" w14:textId="77777777" w:rsidR="006A32BB" w:rsidRDefault="006A32BB" w:rsidP="006A0EE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No.</w:t>
      </w:r>
    </w:p>
    <w:p w14:paraId="03C26FF6" w14:textId="77777777" w:rsidR="006A32BB" w:rsidRDefault="006A32BB" w:rsidP="006A0EE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Yes, and we have managed to fill vacancies</w:t>
      </w:r>
    </w:p>
    <w:p w14:paraId="554DF1EE" w14:textId="77777777" w:rsidR="006A32BB" w:rsidRDefault="006A32BB" w:rsidP="006A0EE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Yes, </w:t>
      </w:r>
      <w:r w:rsidRPr="006A32BB">
        <w:rPr>
          <w:b/>
        </w:rPr>
        <w:t>but have had difficulty recruiting</w:t>
      </w:r>
      <w:r w:rsidR="006A0EE5">
        <w:rPr>
          <w:b/>
        </w:rPr>
        <w:t xml:space="preserve"> qualified officers</w:t>
      </w:r>
    </w:p>
    <w:p w14:paraId="43FD2CFF" w14:textId="70ED6999" w:rsidR="00215B71" w:rsidRDefault="00700CEB" w:rsidP="00B0687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Other?</w:t>
      </w:r>
      <w:r w:rsidR="00B06873">
        <w:rPr>
          <w:b/>
        </w:rPr>
        <w:t xml:space="preserve"> </w:t>
      </w:r>
      <w:r w:rsidR="00B06873" w:rsidRPr="00B06873">
        <w:t>(please specify)</w:t>
      </w:r>
    </w:p>
    <w:p w14:paraId="20B5636B" w14:textId="77777777" w:rsidR="00B06873" w:rsidRPr="00215B71" w:rsidRDefault="00B06873">
      <w:pPr>
        <w:pStyle w:val="ListParagraph"/>
        <w:spacing w:after="0"/>
        <w:ind w:left="1080"/>
      </w:pPr>
    </w:p>
    <w:p w14:paraId="3F7DF516" w14:textId="77777777" w:rsidR="00B06873" w:rsidRDefault="00B06873" w:rsidP="006A0EE5">
      <w:pPr>
        <w:pStyle w:val="ListParagraph"/>
        <w:spacing w:after="0"/>
        <w:ind w:left="1080"/>
        <w:rPr>
          <w:b/>
        </w:rPr>
      </w:pPr>
    </w:p>
    <w:p w14:paraId="62F37CE6" w14:textId="77777777" w:rsidR="00215B71" w:rsidRDefault="00215B71" w:rsidP="006A0EE5">
      <w:pPr>
        <w:pStyle w:val="ListParagraph"/>
        <w:spacing w:after="0"/>
        <w:ind w:left="1080"/>
        <w:rPr>
          <w:b/>
        </w:rPr>
      </w:pPr>
    </w:p>
    <w:p w14:paraId="320B7FDD" w14:textId="77777777" w:rsidR="00215B71" w:rsidRDefault="00215B71" w:rsidP="006A0EE5">
      <w:pPr>
        <w:pStyle w:val="ListParagraph"/>
        <w:spacing w:after="0"/>
        <w:ind w:left="1080"/>
        <w:rPr>
          <w:b/>
        </w:rPr>
      </w:pPr>
    </w:p>
    <w:p w14:paraId="5E303272" w14:textId="4330B482" w:rsidR="006A32BB" w:rsidRDefault="00AD4415" w:rsidP="00B20AFD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 xml:space="preserve">Have you had to implement changes to enable you to recruit </w:t>
      </w:r>
      <w:r w:rsidR="000E4808">
        <w:rPr>
          <w:b/>
        </w:rPr>
        <w:t xml:space="preserve">EHP’s </w:t>
      </w:r>
      <w:r w:rsidR="006A32BB">
        <w:rPr>
          <w:b/>
        </w:rPr>
        <w:t xml:space="preserve"> </w:t>
      </w:r>
      <w:r w:rsidR="00B20AFD" w:rsidRPr="00B06873">
        <w:t>(please delete any that do not apply to you)</w:t>
      </w:r>
    </w:p>
    <w:p w14:paraId="3E89A609" w14:textId="77777777" w:rsidR="000E4808" w:rsidRPr="00B06873" w:rsidRDefault="000E4808" w:rsidP="000E4808">
      <w:pPr>
        <w:pStyle w:val="ListParagraph"/>
        <w:spacing w:after="0"/>
      </w:pPr>
    </w:p>
    <w:p w14:paraId="7A0C1701" w14:textId="77777777" w:rsidR="006A32BB" w:rsidRDefault="006A32BB" w:rsidP="006A0E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We have increased salaries/offered market supplement to recruit/retain staff</w:t>
      </w:r>
    </w:p>
    <w:p w14:paraId="3CDB682A" w14:textId="2468FEF9" w:rsidR="006A32BB" w:rsidRDefault="00AD4415" w:rsidP="006A0E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We have </w:t>
      </w:r>
      <w:r w:rsidR="006A32BB">
        <w:rPr>
          <w:b/>
        </w:rPr>
        <w:t>use</w:t>
      </w:r>
      <w:r>
        <w:rPr>
          <w:b/>
        </w:rPr>
        <w:t>d</w:t>
      </w:r>
      <w:r w:rsidR="006A32BB">
        <w:rPr>
          <w:b/>
        </w:rPr>
        <w:t xml:space="preserve"> unqualified staff to undertake </w:t>
      </w:r>
      <w:r w:rsidR="000E4808">
        <w:rPr>
          <w:b/>
        </w:rPr>
        <w:t xml:space="preserve">low risk activities </w:t>
      </w:r>
      <w:r>
        <w:rPr>
          <w:b/>
        </w:rPr>
        <w:t>to help cover a lack of qualified staff</w:t>
      </w:r>
    </w:p>
    <w:p w14:paraId="4837F530" w14:textId="79D90288" w:rsidR="006A32BB" w:rsidRDefault="00AD4415" w:rsidP="006A0EE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We have taken on unqualified trainees and supported them to become qualified</w:t>
      </w:r>
      <w:r w:rsidR="000E4808">
        <w:rPr>
          <w:b/>
        </w:rPr>
        <w:t>.</w:t>
      </w:r>
    </w:p>
    <w:p w14:paraId="25C61BCA" w14:textId="77777777" w:rsidR="00AD4415" w:rsidRDefault="006A0EE5" w:rsidP="00B0687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O</w:t>
      </w:r>
      <w:r w:rsidR="00AD4415">
        <w:rPr>
          <w:b/>
        </w:rPr>
        <w:t>ther</w:t>
      </w:r>
      <w:r w:rsidR="00700CEB">
        <w:rPr>
          <w:b/>
        </w:rPr>
        <w:t>?</w:t>
      </w:r>
      <w:r w:rsidR="00B06873">
        <w:rPr>
          <w:b/>
        </w:rPr>
        <w:t xml:space="preserve"> </w:t>
      </w:r>
      <w:r w:rsidR="00B06873" w:rsidRPr="00B06873">
        <w:t>(please specify)</w:t>
      </w:r>
    </w:p>
    <w:p w14:paraId="69DCCAF5" w14:textId="77777777" w:rsidR="00B06873" w:rsidRDefault="00B06873" w:rsidP="006A0EE5">
      <w:pPr>
        <w:pStyle w:val="ListParagraph"/>
        <w:spacing w:after="0"/>
        <w:ind w:left="1080"/>
        <w:rPr>
          <w:b/>
        </w:rPr>
      </w:pPr>
    </w:p>
    <w:p w14:paraId="56630B1E" w14:textId="77777777" w:rsidR="00B06873" w:rsidRDefault="00B06873" w:rsidP="006A0EE5">
      <w:pPr>
        <w:pStyle w:val="ListParagraph"/>
        <w:spacing w:after="0"/>
        <w:ind w:left="1080"/>
        <w:rPr>
          <w:b/>
        </w:rPr>
      </w:pPr>
    </w:p>
    <w:p w14:paraId="747192E5" w14:textId="77777777" w:rsidR="000E4808" w:rsidRDefault="00AD4415" w:rsidP="00B06873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Have you experienced any of the following</w:t>
      </w:r>
      <w:r w:rsidR="003878C0">
        <w:rPr>
          <w:b/>
        </w:rPr>
        <w:t xml:space="preserve"> over the last 12 months</w:t>
      </w:r>
      <w:r>
        <w:rPr>
          <w:b/>
        </w:rPr>
        <w:t xml:space="preserve"> that has had a detrimental effect on your ability to deliver your </w:t>
      </w:r>
      <w:r w:rsidR="000E4808">
        <w:rPr>
          <w:b/>
        </w:rPr>
        <w:t>Environmental Health Service</w:t>
      </w:r>
      <w:r w:rsidRPr="00B06873">
        <w:t>?</w:t>
      </w:r>
      <w:r w:rsidR="00B06873" w:rsidRPr="00B06873">
        <w:t xml:space="preserve"> </w:t>
      </w:r>
    </w:p>
    <w:p w14:paraId="30AE703E" w14:textId="2B90FE1E" w:rsidR="00AD4415" w:rsidRPr="00B06873" w:rsidRDefault="00B06873" w:rsidP="000E4808">
      <w:pPr>
        <w:pStyle w:val="ListParagraph"/>
        <w:spacing w:after="0"/>
      </w:pPr>
      <w:r w:rsidRPr="00B06873">
        <w:t>(please delete any that do not apply to you)</w:t>
      </w:r>
    </w:p>
    <w:p w14:paraId="35C95D8B" w14:textId="39198088" w:rsidR="000E4808" w:rsidRDefault="000E4808" w:rsidP="006A0EE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We have lost qualified EHP’s through retirement</w:t>
      </w:r>
    </w:p>
    <w:p w14:paraId="2F14B50B" w14:textId="0F40D926" w:rsidR="00AD4415" w:rsidRPr="00AD4415" w:rsidRDefault="00AD4415" w:rsidP="006A0EE5">
      <w:pPr>
        <w:pStyle w:val="ListParagraph"/>
        <w:numPr>
          <w:ilvl w:val="0"/>
          <w:numId w:val="7"/>
        </w:numPr>
        <w:spacing w:after="0"/>
        <w:rPr>
          <w:b/>
        </w:rPr>
      </w:pPr>
      <w:r w:rsidRPr="00AD4415">
        <w:rPr>
          <w:b/>
        </w:rPr>
        <w:t xml:space="preserve">We have lost qualified </w:t>
      </w:r>
      <w:r w:rsidR="000E4808">
        <w:rPr>
          <w:b/>
        </w:rPr>
        <w:t>EHP’s</w:t>
      </w:r>
      <w:r w:rsidRPr="00AD4415">
        <w:rPr>
          <w:b/>
        </w:rPr>
        <w:t xml:space="preserve"> to other local authorities in London</w:t>
      </w:r>
    </w:p>
    <w:p w14:paraId="48723B84" w14:textId="486C670E" w:rsidR="00AD4415" w:rsidRDefault="00AD4415" w:rsidP="006A0EE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We have lost qualified </w:t>
      </w:r>
      <w:r w:rsidR="000E4808">
        <w:rPr>
          <w:b/>
        </w:rPr>
        <w:t>EHP’s</w:t>
      </w:r>
      <w:r>
        <w:rPr>
          <w:b/>
        </w:rPr>
        <w:t xml:space="preserve"> to the private sector</w:t>
      </w:r>
    </w:p>
    <w:p w14:paraId="61620C98" w14:textId="24060F63" w:rsidR="00AD4415" w:rsidRDefault="00AD4415" w:rsidP="006A0EE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We have lost qualified </w:t>
      </w:r>
      <w:r w:rsidR="000E4808">
        <w:rPr>
          <w:b/>
        </w:rPr>
        <w:t xml:space="preserve">EHP’s </w:t>
      </w:r>
      <w:r>
        <w:rPr>
          <w:b/>
        </w:rPr>
        <w:t>to local authorities outside London</w:t>
      </w:r>
    </w:p>
    <w:p w14:paraId="098A14AA" w14:textId="2B1DB83F" w:rsidR="00AD4415" w:rsidRDefault="00AD4415" w:rsidP="006A0EE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We have lost trainee </w:t>
      </w:r>
      <w:r w:rsidR="000E4808">
        <w:rPr>
          <w:b/>
        </w:rPr>
        <w:t xml:space="preserve">EHP’s </w:t>
      </w:r>
      <w:r>
        <w:rPr>
          <w:b/>
        </w:rPr>
        <w:t>before they have qualified</w:t>
      </w:r>
    </w:p>
    <w:p w14:paraId="11477163" w14:textId="372921EA" w:rsidR="00AD4415" w:rsidRDefault="00AD4415" w:rsidP="00AD441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We have lost </w:t>
      </w:r>
      <w:r w:rsidR="000E4808">
        <w:rPr>
          <w:b/>
        </w:rPr>
        <w:t>qualified EHP’s as</w:t>
      </w:r>
      <w:r>
        <w:rPr>
          <w:b/>
        </w:rPr>
        <w:t xml:space="preserve"> part of an internal re-organisation</w:t>
      </w:r>
    </w:p>
    <w:p w14:paraId="7CD59C35" w14:textId="77777777" w:rsidR="00AD4415" w:rsidRPr="005C6B5A" w:rsidRDefault="00AD4415" w:rsidP="00B0687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Other</w:t>
      </w:r>
      <w:r w:rsidR="00700CEB">
        <w:rPr>
          <w:b/>
        </w:rPr>
        <w:t>?</w:t>
      </w:r>
      <w:r w:rsidR="00B06873" w:rsidRPr="00B06873">
        <w:t xml:space="preserve"> (please specify)</w:t>
      </w:r>
    </w:p>
    <w:p w14:paraId="7E3501DF" w14:textId="77777777" w:rsidR="00215B71" w:rsidRDefault="00215B71" w:rsidP="005C6B5A">
      <w:pPr>
        <w:pStyle w:val="ListParagraph"/>
        <w:ind w:left="1080"/>
        <w:rPr>
          <w:b/>
        </w:rPr>
      </w:pPr>
    </w:p>
    <w:p w14:paraId="29D694C4" w14:textId="77777777" w:rsidR="006A0EE5" w:rsidRDefault="006A0EE5" w:rsidP="006A0EE5">
      <w:pPr>
        <w:pStyle w:val="ListParagraph"/>
        <w:ind w:left="1080"/>
        <w:rPr>
          <w:b/>
        </w:rPr>
      </w:pPr>
    </w:p>
    <w:p w14:paraId="7E3B61B5" w14:textId="62CD55E8" w:rsidR="000E4808" w:rsidRDefault="000E4808" w:rsidP="000E4808">
      <w:pPr>
        <w:pStyle w:val="ListParagraph"/>
        <w:numPr>
          <w:ilvl w:val="0"/>
          <w:numId w:val="2"/>
        </w:numPr>
        <w:rPr>
          <w:b/>
        </w:rPr>
      </w:pPr>
      <w:r w:rsidRPr="00B06873">
        <w:rPr>
          <w:b/>
        </w:rPr>
        <w:t>Do you have any students</w:t>
      </w:r>
      <w:r>
        <w:rPr>
          <w:b/>
        </w:rPr>
        <w:t xml:space="preserve"> EHP’s t</w:t>
      </w:r>
      <w:r w:rsidRPr="00B06873">
        <w:rPr>
          <w:b/>
        </w:rPr>
        <w:t>hat you are currently training? Please give details and specify the number of trainees</w:t>
      </w:r>
    </w:p>
    <w:p w14:paraId="5295B7E1" w14:textId="77777777" w:rsidR="00215B71" w:rsidRDefault="00215B71" w:rsidP="005C6B5A">
      <w:pPr>
        <w:pStyle w:val="ListParagraph"/>
        <w:rPr>
          <w:b/>
        </w:rPr>
      </w:pPr>
    </w:p>
    <w:p w14:paraId="7A65A2DC" w14:textId="77777777" w:rsidR="000E4808" w:rsidRDefault="000E4808" w:rsidP="000E4808">
      <w:pPr>
        <w:pStyle w:val="ListParagraph"/>
        <w:rPr>
          <w:b/>
        </w:rPr>
      </w:pPr>
    </w:p>
    <w:p w14:paraId="4AB38D22" w14:textId="77777777" w:rsidR="000E4808" w:rsidRDefault="000E4808" w:rsidP="000E48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Would you be willing to consider taking on Student EHP’s and what do you think the barriers to so doing might be? </w:t>
      </w:r>
    </w:p>
    <w:p w14:paraId="62ED069C" w14:textId="11AE5E97" w:rsidR="00E45321" w:rsidRDefault="00E45321" w:rsidP="000E4808">
      <w:pPr>
        <w:pStyle w:val="ListParagraph"/>
        <w:rPr>
          <w:b/>
        </w:rPr>
      </w:pPr>
      <w:r>
        <w:rPr>
          <w:b/>
        </w:rPr>
        <w:t xml:space="preserve">(This could be all sorts of issues i.e. </w:t>
      </w:r>
      <w:del w:id="1" w:author="44730" w:date="2019-10-30T12:39:00Z">
        <w:r w:rsidDel="00D1081C">
          <w:rPr>
            <w:b/>
          </w:rPr>
          <w:delText xml:space="preserve">we </w:delText>
        </w:r>
      </w:del>
      <w:r>
        <w:rPr>
          <w:b/>
        </w:rPr>
        <w:t>would have to pay minimum wage, lack of support from HR, lack of time to mentor students when resources are critical</w:t>
      </w:r>
      <w:ins w:id="2" w:author="44730" w:date="2019-10-30T12:39:00Z">
        <w:r w:rsidR="00D1081C">
          <w:rPr>
            <w:b/>
          </w:rPr>
          <w:t xml:space="preserve"> </w:t>
        </w:r>
      </w:ins>
      <w:del w:id="3" w:author="44730" w:date="2019-10-30T12:39:00Z">
        <w:r w:rsidDel="00D1081C">
          <w:rPr>
            <w:b/>
          </w:rPr>
          <w:delText xml:space="preserve">, </w:delText>
        </w:r>
      </w:del>
      <w:r>
        <w:rPr>
          <w:b/>
        </w:rPr>
        <w:t xml:space="preserve">and the CIEH training is now </w:t>
      </w:r>
      <w:ins w:id="4" w:author="44730" w:date="2019-10-30T12:39:00Z">
        <w:r w:rsidR="00D1081C">
          <w:rPr>
            <w:b/>
          </w:rPr>
          <w:t xml:space="preserve"> so </w:t>
        </w:r>
      </w:ins>
      <w:del w:id="5" w:author="44730" w:date="2019-10-30T12:39:00Z">
        <w:r w:rsidDel="00D1081C">
          <w:rPr>
            <w:b/>
          </w:rPr>
          <w:delText>c</w:delText>
        </w:r>
      </w:del>
      <w:ins w:id="6" w:author="44730" w:date="2019-10-30T12:39:00Z">
        <w:r w:rsidR="00D1081C">
          <w:rPr>
            <w:b/>
          </w:rPr>
          <w:t>c</w:t>
        </w:r>
      </w:ins>
      <w:r>
        <w:rPr>
          <w:b/>
        </w:rPr>
        <w:t xml:space="preserve">omplex </w:t>
      </w:r>
      <w:ins w:id="7" w:author="44730" w:date="2019-10-30T12:40:00Z">
        <w:r w:rsidR="00D1081C">
          <w:rPr>
            <w:b/>
          </w:rPr>
          <w:t xml:space="preserve">that </w:t>
        </w:r>
      </w:ins>
      <w:del w:id="8" w:author="44730" w:date="2019-10-30T12:40:00Z">
        <w:r w:rsidDel="00D1081C">
          <w:rPr>
            <w:b/>
          </w:rPr>
          <w:delText xml:space="preserve">and </w:delText>
        </w:r>
      </w:del>
      <w:r>
        <w:rPr>
          <w:b/>
        </w:rPr>
        <w:t>I do not fully understand what we might be letting ourselves into)</w:t>
      </w:r>
    </w:p>
    <w:p w14:paraId="7DA27DBF" w14:textId="3B4B7DFE" w:rsidR="00D73F12" w:rsidRDefault="00D73F12" w:rsidP="000E4808">
      <w:pPr>
        <w:pStyle w:val="ListParagraph"/>
        <w:rPr>
          <w:b/>
        </w:rPr>
      </w:pPr>
      <w:r>
        <w:rPr>
          <w:b/>
        </w:rPr>
        <w:t xml:space="preserve">Please feel free to comment </w:t>
      </w:r>
    </w:p>
    <w:p w14:paraId="7BC65740" w14:textId="77777777" w:rsidR="00E45321" w:rsidRDefault="00E45321" w:rsidP="000E4808">
      <w:pPr>
        <w:pStyle w:val="ListParagraph"/>
        <w:rPr>
          <w:b/>
        </w:rPr>
      </w:pPr>
    </w:p>
    <w:p w14:paraId="2741ABFA" w14:textId="77777777" w:rsidR="00D86725" w:rsidRDefault="00D86725" w:rsidP="00B20AFD"/>
    <w:sectPr w:rsidR="00D8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54B"/>
    <w:multiLevelType w:val="hybridMultilevel"/>
    <w:tmpl w:val="DF66F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327C8"/>
    <w:multiLevelType w:val="hybridMultilevel"/>
    <w:tmpl w:val="A6267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613FC"/>
    <w:multiLevelType w:val="hybridMultilevel"/>
    <w:tmpl w:val="24588780"/>
    <w:lvl w:ilvl="0" w:tplc="0162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82208"/>
    <w:multiLevelType w:val="hybridMultilevel"/>
    <w:tmpl w:val="C988E498"/>
    <w:lvl w:ilvl="0" w:tplc="7E60C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A5864"/>
    <w:multiLevelType w:val="hybridMultilevel"/>
    <w:tmpl w:val="8E3E7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1663"/>
    <w:multiLevelType w:val="hybridMultilevel"/>
    <w:tmpl w:val="D254764A"/>
    <w:lvl w:ilvl="0" w:tplc="5C9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E6A03"/>
    <w:multiLevelType w:val="hybridMultilevel"/>
    <w:tmpl w:val="36B29AB8"/>
    <w:lvl w:ilvl="0" w:tplc="8FF8A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67853"/>
    <w:multiLevelType w:val="hybridMultilevel"/>
    <w:tmpl w:val="466ADA08"/>
    <w:lvl w:ilvl="0" w:tplc="3CE8D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05EEE"/>
    <w:multiLevelType w:val="hybridMultilevel"/>
    <w:tmpl w:val="D04EB512"/>
    <w:lvl w:ilvl="0" w:tplc="95AE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B3D6C"/>
    <w:multiLevelType w:val="hybridMultilevel"/>
    <w:tmpl w:val="C7409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730">
    <w15:presenceInfo w15:providerId="None" w15:userId="44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25"/>
    <w:rsid w:val="000E4808"/>
    <w:rsid w:val="001021AD"/>
    <w:rsid w:val="00215B71"/>
    <w:rsid w:val="003878C0"/>
    <w:rsid w:val="003B488F"/>
    <w:rsid w:val="00401ABD"/>
    <w:rsid w:val="005C6B5A"/>
    <w:rsid w:val="00673830"/>
    <w:rsid w:val="006A0EE5"/>
    <w:rsid w:val="006A32BB"/>
    <w:rsid w:val="006B5B47"/>
    <w:rsid w:val="00700CEB"/>
    <w:rsid w:val="00A40377"/>
    <w:rsid w:val="00AD4415"/>
    <w:rsid w:val="00B06873"/>
    <w:rsid w:val="00B20AFD"/>
    <w:rsid w:val="00D05D45"/>
    <w:rsid w:val="00D1081C"/>
    <w:rsid w:val="00D73F12"/>
    <w:rsid w:val="00D86725"/>
    <w:rsid w:val="00E45321"/>
    <w:rsid w:val="00E53092"/>
    <w:rsid w:val="00EF0AA8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AE9"/>
  <w15:chartTrackingRefBased/>
  <w15:docId w15:val="{CC1A84C5-9335-4D86-8B3C-953013A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989E-7A5E-47C5-B18A-8E5807D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darby</dc:creator>
  <cp:keywords/>
  <dc:description/>
  <cp:lastModifiedBy>janine darby</cp:lastModifiedBy>
  <cp:revision>2</cp:revision>
  <cp:lastPrinted>2019-05-01T07:30:00Z</cp:lastPrinted>
  <dcterms:created xsi:type="dcterms:W3CDTF">2019-11-05T15:19:00Z</dcterms:created>
  <dcterms:modified xsi:type="dcterms:W3CDTF">2019-11-05T15:19:00Z</dcterms:modified>
</cp:coreProperties>
</file>